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1873" w14:textId="439FBF04" w:rsidR="00340EEB" w:rsidRDefault="00340EEB" w:rsidP="00340EE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26FD2CE" wp14:editId="76F722F7">
            <wp:extent cx="2789054" cy="73155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054" cy="7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38930" w14:textId="781AD7F4" w:rsidR="00340EEB" w:rsidRDefault="00340EEB" w:rsidP="00340EEB">
      <w:pPr>
        <w:jc w:val="center"/>
        <w:rPr>
          <w:b/>
          <w:bCs/>
          <w:sz w:val="28"/>
          <w:szCs w:val="28"/>
        </w:rPr>
      </w:pPr>
      <w:r w:rsidRPr="00B51ED4">
        <w:rPr>
          <w:b/>
          <w:bCs/>
          <w:sz w:val="28"/>
          <w:szCs w:val="28"/>
        </w:rPr>
        <w:t>REQUEST FOR PROPOSAL</w:t>
      </w:r>
      <w:r>
        <w:rPr>
          <w:b/>
          <w:bCs/>
          <w:sz w:val="28"/>
          <w:szCs w:val="28"/>
        </w:rPr>
        <w:t xml:space="preserve"> 2022</w:t>
      </w:r>
    </w:p>
    <w:p w14:paraId="2E52BC92" w14:textId="77777777" w:rsidR="00340EEB" w:rsidRPr="00B51ED4" w:rsidRDefault="00340EEB" w:rsidP="00340EEB">
      <w:pPr>
        <w:jc w:val="center"/>
        <w:rPr>
          <w:sz w:val="48"/>
          <w:szCs w:val="48"/>
        </w:rPr>
      </w:pPr>
      <w:r w:rsidRPr="00B51ED4">
        <w:rPr>
          <w:sz w:val="28"/>
          <w:szCs w:val="28"/>
        </w:rPr>
        <w:t>“Ensuring and Enhancing the Clinical Skills of the IL Children’s Mental Health Workforce</w:t>
      </w:r>
      <w:r>
        <w:rPr>
          <w:sz w:val="28"/>
          <w:szCs w:val="28"/>
        </w:rPr>
        <w:t>”</w:t>
      </w:r>
    </w:p>
    <w:p w14:paraId="3719077A" w14:textId="77777777" w:rsidR="00340EEB" w:rsidRDefault="00340EEB" w:rsidP="00340EEB"/>
    <w:p w14:paraId="5640B660" w14:textId="117AABC1" w:rsidR="00340EEB" w:rsidRPr="00267626" w:rsidRDefault="00340EEB" w:rsidP="00340EEB">
      <w:pPr>
        <w:rPr>
          <w:b/>
          <w:bCs/>
        </w:rPr>
      </w:pPr>
      <w:r>
        <w:t xml:space="preserve">Please complete the following questions and return application to Michelle Churchey-Mims at </w:t>
      </w:r>
      <w:hyperlink r:id="rId8" w:history="1">
        <w:r w:rsidRPr="00EC47C0">
          <w:rPr>
            <w:rStyle w:val="Hyperlink"/>
          </w:rPr>
          <w:t>mchurchey-mims@cbha.net</w:t>
        </w:r>
      </w:hyperlink>
      <w:r>
        <w:t xml:space="preserve"> by </w:t>
      </w:r>
      <w:r w:rsidRPr="00AC48D4">
        <w:rPr>
          <w:b/>
          <w:bCs/>
        </w:rPr>
        <w:t>6/1</w:t>
      </w:r>
      <w:r w:rsidR="00070579">
        <w:rPr>
          <w:b/>
          <w:bCs/>
        </w:rPr>
        <w:t>0</w:t>
      </w:r>
      <w:r w:rsidRPr="00AC48D4">
        <w:rPr>
          <w:b/>
          <w:bCs/>
        </w:rPr>
        <w:t>/22 at 5pm</w:t>
      </w:r>
      <w:r>
        <w:t>.</w:t>
      </w:r>
    </w:p>
    <w:p w14:paraId="0BA15FAA" w14:textId="77777777" w:rsidR="00340EEB" w:rsidRPr="00B51ED4" w:rsidRDefault="00340EEB" w:rsidP="00340EEB">
      <w:pPr>
        <w:rPr>
          <w:b/>
          <w:bCs/>
          <w:sz w:val="28"/>
          <w:szCs w:val="28"/>
        </w:rPr>
      </w:pPr>
      <w:r w:rsidRPr="00B51ED4">
        <w:rPr>
          <w:b/>
          <w:bCs/>
          <w:sz w:val="28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40EEB" w14:paraId="1A668575" w14:textId="77777777" w:rsidTr="00724A9D">
        <w:tc>
          <w:tcPr>
            <w:tcW w:w="2515" w:type="dxa"/>
          </w:tcPr>
          <w:p w14:paraId="48DFA79E" w14:textId="77777777" w:rsidR="00340EEB" w:rsidRPr="00B51ED4" w:rsidRDefault="00340EEB" w:rsidP="00724A9D">
            <w:r w:rsidRPr="00B51ED4">
              <w:t xml:space="preserve">1) Organization Name </w:t>
            </w:r>
          </w:p>
          <w:p w14:paraId="472E2E57" w14:textId="77777777" w:rsidR="00340EEB" w:rsidRPr="00B51ED4" w:rsidRDefault="00340EEB" w:rsidP="00724A9D"/>
        </w:tc>
        <w:tc>
          <w:tcPr>
            <w:tcW w:w="6835" w:type="dxa"/>
          </w:tcPr>
          <w:p w14:paraId="51B4A68E" w14:textId="77777777" w:rsidR="00340EEB" w:rsidRDefault="00340EEB" w:rsidP="00724A9D"/>
        </w:tc>
      </w:tr>
      <w:tr w:rsidR="00340EEB" w14:paraId="5DA1782B" w14:textId="77777777" w:rsidTr="00724A9D">
        <w:tc>
          <w:tcPr>
            <w:tcW w:w="2515" w:type="dxa"/>
          </w:tcPr>
          <w:p w14:paraId="6A1A943F" w14:textId="77777777" w:rsidR="00340EEB" w:rsidRPr="00B51ED4" w:rsidRDefault="00340EEB" w:rsidP="00724A9D">
            <w:r w:rsidRPr="00B51ED4">
              <w:t xml:space="preserve">2) Project Title </w:t>
            </w:r>
          </w:p>
          <w:p w14:paraId="18B61E50" w14:textId="77777777" w:rsidR="00340EEB" w:rsidRPr="00B51ED4" w:rsidRDefault="00340EEB" w:rsidP="00724A9D"/>
        </w:tc>
        <w:tc>
          <w:tcPr>
            <w:tcW w:w="6835" w:type="dxa"/>
          </w:tcPr>
          <w:p w14:paraId="1DB5AC58" w14:textId="77777777" w:rsidR="00340EEB" w:rsidRDefault="00340EEB" w:rsidP="00724A9D"/>
        </w:tc>
      </w:tr>
      <w:tr w:rsidR="00340EEB" w14:paraId="610FB889" w14:textId="77777777" w:rsidTr="00724A9D">
        <w:tc>
          <w:tcPr>
            <w:tcW w:w="2515" w:type="dxa"/>
          </w:tcPr>
          <w:p w14:paraId="168BFF69" w14:textId="77777777" w:rsidR="00340EEB" w:rsidRPr="00B51ED4" w:rsidRDefault="00340EEB" w:rsidP="00724A9D">
            <w:r w:rsidRPr="00B51ED4">
              <w:t xml:space="preserve">3) Project Abstract </w:t>
            </w:r>
          </w:p>
          <w:p w14:paraId="13D2274E" w14:textId="77777777" w:rsidR="00340EEB" w:rsidRPr="00B51ED4" w:rsidRDefault="00340EEB" w:rsidP="00724A9D"/>
        </w:tc>
        <w:tc>
          <w:tcPr>
            <w:tcW w:w="6835" w:type="dxa"/>
          </w:tcPr>
          <w:p w14:paraId="003A8BBE" w14:textId="77777777" w:rsidR="00340EEB" w:rsidRDefault="00340EEB" w:rsidP="00724A9D"/>
        </w:tc>
      </w:tr>
      <w:tr w:rsidR="00340EEB" w14:paraId="12419F6A" w14:textId="77777777" w:rsidTr="00724A9D">
        <w:tc>
          <w:tcPr>
            <w:tcW w:w="2515" w:type="dxa"/>
          </w:tcPr>
          <w:p w14:paraId="332748AC" w14:textId="77777777" w:rsidR="00340EEB" w:rsidRDefault="00340EEB" w:rsidP="00724A9D">
            <w:r w:rsidRPr="00B51ED4">
              <w:t xml:space="preserve">4) Total Project Budget Request-The allowable budget is $53,000. </w:t>
            </w:r>
          </w:p>
          <w:p w14:paraId="051BBBBD" w14:textId="77777777" w:rsidR="00340EEB" w:rsidRPr="00B51ED4" w:rsidRDefault="00340EEB" w:rsidP="00724A9D"/>
        </w:tc>
        <w:tc>
          <w:tcPr>
            <w:tcW w:w="6835" w:type="dxa"/>
          </w:tcPr>
          <w:p w14:paraId="13FDFF8E" w14:textId="77777777" w:rsidR="00340EEB" w:rsidRDefault="00340EEB" w:rsidP="00724A9D"/>
        </w:tc>
      </w:tr>
      <w:tr w:rsidR="00340EEB" w14:paraId="377F75A3" w14:textId="77777777" w:rsidTr="00724A9D">
        <w:trPr>
          <w:trHeight w:val="566"/>
        </w:trPr>
        <w:tc>
          <w:tcPr>
            <w:tcW w:w="2515" w:type="dxa"/>
          </w:tcPr>
          <w:p w14:paraId="7A8D5B27" w14:textId="77777777" w:rsidR="00340EEB" w:rsidRPr="00B51ED4" w:rsidRDefault="00340EEB" w:rsidP="00724A9D">
            <w:r w:rsidRPr="00B51ED4">
              <w:t>5) Project Start Date</w:t>
            </w:r>
          </w:p>
        </w:tc>
        <w:tc>
          <w:tcPr>
            <w:tcW w:w="6835" w:type="dxa"/>
          </w:tcPr>
          <w:p w14:paraId="1BEEE979" w14:textId="77777777" w:rsidR="00340EEB" w:rsidRDefault="00340EEB" w:rsidP="00724A9D"/>
        </w:tc>
      </w:tr>
      <w:tr w:rsidR="00340EEB" w14:paraId="7ED414B3" w14:textId="77777777" w:rsidTr="00724A9D">
        <w:tc>
          <w:tcPr>
            <w:tcW w:w="2515" w:type="dxa"/>
          </w:tcPr>
          <w:p w14:paraId="2FD0CE46" w14:textId="77777777" w:rsidR="00340EEB" w:rsidRPr="00B51ED4" w:rsidRDefault="00340EEB" w:rsidP="00724A9D">
            <w:r w:rsidRPr="00B51ED4">
              <w:t xml:space="preserve">6) Project End Date </w:t>
            </w:r>
          </w:p>
          <w:p w14:paraId="78862805" w14:textId="77777777" w:rsidR="00340EEB" w:rsidRPr="00B51ED4" w:rsidRDefault="00340EEB" w:rsidP="00724A9D"/>
        </w:tc>
        <w:tc>
          <w:tcPr>
            <w:tcW w:w="6835" w:type="dxa"/>
          </w:tcPr>
          <w:p w14:paraId="4DBA4ACA" w14:textId="77777777" w:rsidR="00340EEB" w:rsidRDefault="00340EEB" w:rsidP="00724A9D"/>
        </w:tc>
      </w:tr>
    </w:tbl>
    <w:p w14:paraId="292B17C2" w14:textId="77777777" w:rsidR="00340EEB" w:rsidRPr="00267626" w:rsidRDefault="00340EEB" w:rsidP="00340EEB"/>
    <w:p w14:paraId="753B2359" w14:textId="77777777" w:rsidR="00340EEB" w:rsidRPr="00B51ED4" w:rsidRDefault="00340EEB" w:rsidP="00340EEB">
      <w:pPr>
        <w:rPr>
          <w:b/>
          <w:bCs/>
          <w:sz w:val="28"/>
          <w:szCs w:val="28"/>
        </w:rPr>
      </w:pPr>
      <w:r w:rsidRPr="00B51ED4">
        <w:rPr>
          <w:b/>
          <w:bCs/>
          <w:sz w:val="28"/>
          <w:szCs w:val="28"/>
        </w:rPr>
        <w:t>ORGANIZATION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6889"/>
      </w:tblGrid>
      <w:tr w:rsidR="00340EEB" w14:paraId="2CCC0E33" w14:textId="77777777" w:rsidTr="00724A9D">
        <w:tc>
          <w:tcPr>
            <w:tcW w:w="2425" w:type="dxa"/>
          </w:tcPr>
          <w:p w14:paraId="78C7FE2C" w14:textId="77777777" w:rsidR="00340EEB" w:rsidRDefault="00340EEB" w:rsidP="00724A9D">
            <w:r w:rsidRPr="00B51ED4">
              <w:t xml:space="preserve">7) President/CEO/Executive Director </w:t>
            </w:r>
          </w:p>
          <w:p w14:paraId="2B6ECD1B" w14:textId="77777777" w:rsidR="00340EEB" w:rsidRPr="00AC48D4" w:rsidRDefault="00340EEB" w:rsidP="00724A9D">
            <w:pPr>
              <w:rPr>
                <w:b/>
                <w:bCs/>
              </w:rPr>
            </w:pPr>
            <w:r w:rsidRPr="00AC48D4">
              <w:rPr>
                <w:b/>
                <w:bCs/>
              </w:rPr>
              <w:t xml:space="preserve">Name/Title </w:t>
            </w:r>
          </w:p>
          <w:p w14:paraId="54BF46AB" w14:textId="77777777" w:rsidR="00340EEB" w:rsidRPr="00B51ED4" w:rsidRDefault="00340EEB" w:rsidP="00724A9D"/>
        </w:tc>
        <w:tc>
          <w:tcPr>
            <w:tcW w:w="6925" w:type="dxa"/>
          </w:tcPr>
          <w:p w14:paraId="4907015C" w14:textId="77777777" w:rsidR="00340EEB" w:rsidRDefault="00340EEB" w:rsidP="00724A9D">
            <w:pPr>
              <w:rPr>
                <w:b/>
                <w:bCs/>
              </w:rPr>
            </w:pPr>
          </w:p>
        </w:tc>
      </w:tr>
      <w:tr w:rsidR="00340EEB" w14:paraId="3FD81B85" w14:textId="77777777" w:rsidTr="00724A9D">
        <w:tc>
          <w:tcPr>
            <w:tcW w:w="2425" w:type="dxa"/>
          </w:tcPr>
          <w:p w14:paraId="2B4983F5" w14:textId="77777777" w:rsidR="00340EEB" w:rsidRPr="00B51ED4" w:rsidRDefault="00340EEB" w:rsidP="00724A9D"/>
          <w:p w14:paraId="3E582825" w14:textId="77777777" w:rsidR="00340EEB" w:rsidRDefault="00340EEB" w:rsidP="00724A9D">
            <w:r w:rsidRPr="00B51ED4">
              <w:t xml:space="preserve">8) President/CEO/Executive Director </w:t>
            </w:r>
          </w:p>
          <w:p w14:paraId="5708DA9F" w14:textId="77777777" w:rsidR="00340EEB" w:rsidRPr="00AC48D4" w:rsidRDefault="00340EEB" w:rsidP="00724A9D">
            <w:pPr>
              <w:rPr>
                <w:b/>
                <w:bCs/>
              </w:rPr>
            </w:pPr>
            <w:r w:rsidRPr="00AC48D4">
              <w:rPr>
                <w:b/>
                <w:bCs/>
              </w:rPr>
              <w:t xml:space="preserve">E-mail </w:t>
            </w:r>
          </w:p>
          <w:p w14:paraId="09B7F509" w14:textId="77777777" w:rsidR="00340EEB" w:rsidRPr="00B51ED4" w:rsidRDefault="00340EEB" w:rsidP="00724A9D"/>
        </w:tc>
        <w:tc>
          <w:tcPr>
            <w:tcW w:w="6925" w:type="dxa"/>
          </w:tcPr>
          <w:p w14:paraId="714003A1" w14:textId="77777777" w:rsidR="00340EEB" w:rsidRDefault="00340EEB" w:rsidP="00724A9D">
            <w:pPr>
              <w:rPr>
                <w:b/>
                <w:bCs/>
              </w:rPr>
            </w:pPr>
          </w:p>
        </w:tc>
      </w:tr>
      <w:tr w:rsidR="00340EEB" w14:paraId="6BF1FAA9" w14:textId="77777777" w:rsidTr="00724A9D">
        <w:tc>
          <w:tcPr>
            <w:tcW w:w="2425" w:type="dxa"/>
          </w:tcPr>
          <w:p w14:paraId="60A483AC" w14:textId="77777777" w:rsidR="00340EEB" w:rsidRPr="00B51ED4" w:rsidRDefault="00340EEB" w:rsidP="00724A9D">
            <w:r w:rsidRPr="00B51ED4">
              <w:t xml:space="preserve">9) Address </w:t>
            </w:r>
          </w:p>
          <w:p w14:paraId="225C4CD4" w14:textId="77777777" w:rsidR="00340EEB" w:rsidRPr="00B51ED4" w:rsidRDefault="00340EEB" w:rsidP="00724A9D"/>
        </w:tc>
        <w:tc>
          <w:tcPr>
            <w:tcW w:w="6925" w:type="dxa"/>
          </w:tcPr>
          <w:p w14:paraId="49FC37B5" w14:textId="77777777" w:rsidR="00340EEB" w:rsidRDefault="00340EEB" w:rsidP="00724A9D">
            <w:pPr>
              <w:rPr>
                <w:b/>
                <w:bCs/>
              </w:rPr>
            </w:pPr>
          </w:p>
        </w:tc>
      </w:tr>
      <w:tr w:rsidR="00340EEB" w14:paraId="4070B592" w14:textId="77777777" w:rsidTr="00724A9D">
        <w:tc>
          <w:tcPr>
            <w:tcW w:w="2425" w:type="dxa"/>
          </w:tcPr>
          <w:p w14:paraId="3D2A126A" w14:textId="77777777" w:rsidR="00340EEB" w:rsidRPr="00B51ED4" w:rsidRDefault="00340EEB" w:rsidP="00724A9D">
            <w:r w:rsidRPr="00B51ED4">
              <w:lastRenderedPageBreak/>
              <w:t xml:space="preserve">10) City </w:t>
            </w:r>
          </w:p>
          <w:p w14:paraId="12115170" w14:textId="77777777" w:rsidR="00340EEB" w:rsidRPr="00B51ED4" w:rsidRDefault="00340EEB" w:rsidP="00724A9D"/>
        </w:tc>
        <w:tc>
          <w:tcPr>
            <w:tcW w:w="6925" w:type="dxa"/>
          </w:tcPr>
          <w:p w14:paraId="3D6E02DD" w14:textId="77777777" w:rsidR="00340EEB" w:rsidRDefault="00340EEB" w:rsidP="00724A9D">
            <w:pPr>
              <w:rPr>
                <w:b/>
                <w:bCs/>
              </w:rPr>
            </w:pPr>
          </w:p>
        </w:tc>
      </w:tr>
      <w:tr w:rsidR="00340EEB" w14:paraId="18E74DF3" w14:textId="77777777" w:rsidTr="00724A9D">
        <w:tc>
          <w:tcPr>
            <w:tcW w:w="2425" w:type="dxa"/>
          </w:tcPr>
          <w:p w14:paraId="3EF28159" w14:textId="77777777" w:rsidR="00340EEB" w:rsidRPr="00B51ED4" w:rsidRDefault="00340EEB" w:rsidP="00724A9D">
            <w:r w:rsidRPr="00B51ED4">
              <w:t xml:space="preserve">11) State </w:t>
            </w:r>
          </w:p>
          <w:p w14:paraId="78590EF7" w14:textId="77777777" w:rsidR="00340EEB" w:rsidRPr="00B51ED4" w:rsidRDefault="00340EEB" w:rsidP="00724A9D"/>
        </w:tc>
        <w:tc>
          <w:tcPr>
            <w:tcW w:w="6925" w:type="dxa"/>
          </w:tcPr>
          <w:p w14:paraId="0BA01F8E" w14:textId="77777777" w:rsidR="00340EEB" w:rsidRDefault="00340EEB" w:rsidP="00724A9D">
            <w:pPr>
              <w:rPr>
                <w:b/>
                <w:bCs/>
              </w:rPr>
            </w:pPr>
          </w:p>
        </w:tc>
      </w:tr>
      <w:tr w:rsidR="00340EEB" w14:paraId="464BA3DC" w14:textId="77777777" w:rsidTr="00724A9D">
        <w:tc>
          <w:tcPr>
            <w:tcW w:w="2425" w:type="dxa"/>
          </w:tcPr>
          <w:p w14:paraId="7CA62210" w14:textId="77777777" w:rsidR="00340EEB" w:rsidRPr="00B51ED4" w:rsidRDefault="00340EEB" w:rsidP="00724A9D">
            <w:r w:rsidRPr="00B51ED4">
              <w:t xml:space="preserve">12) Postal Code </w:t>
            </w:r>
          </w:p>
          <w:p w14:paraId="0C75C843" w14:textId="77777777" w:rsidR="00340EEB" w:rsidRPr="00B51ED4" w:rsidRDefault="00340EEB" w:rsidP="00724A9D"/>
        </w:tc>
        <w:tc>
          <w:tcPr>
            <w:tcW w:w="6925" w:type="dxa"/>
          </w:tcPr>
          <w:p w14:paraId="1D905CFA" w14:textId="77777777" w:rsidR="00340EEB" w:rsidRDefault="00340EEB" w:rsidP="00724A9D">
            <w:pPr>
              <w:rPr>
                <w:b/>
                <w:bCs/>
              </w:rPr>
            </w:pPr>
          </w:p>
        </w:tc>
      </w:tr>
      <w:tr w:rsidR="00340EEB" w14:paraId="2CBADC9C" w14:textId="77777777" w:rsidTr="00724A9D">
        <w:tc>
          <w:tcPr>
            <w:tcW w:w="2425" w:type="dxa"/>
          </w:tcPr>
          <w:p w14:paraId="5ED9FBDF" w14:textId="77777777" w:rsidR="00340EEB" w:rsidRPr="00B51ED4" w:rsidRDefault="00340EEB" w:rsidP="00724A9D">
            <w:r w:rsidRPr="00B51ED4">
              <w:t xml:space="preserve">13) County </w:t>
            </w:r>
          </w:p>
          <w:p w14:paraId="6BA088C1" w14:textId="77777777" w:rsidR="00340EEB" w:rsidRPr="00B51ED4" w:rsidRDefault="00340EEB" w:rsidP="00724A9D"/>
        </w:tc>
        <w:tc>
          <w:tcPr>
            <w:tcW w:w="6925" w:type="dxa"/>
          </w:tcPr>
          <w:p w14:paraId="08AB3FCA" w14:textId="77777777" w:rsidR="00340EEB" w:rsidRDefault="00340EEB" w:rsidP="00724A9D">
            <w:pPr>
              <w:rPr>
                <w:b/>
                <w:bCs/>
              </w:rPr>
            </w:pPr>
          </w:p>
        </w:tc>
      </w:tr>
      <w:tr w:rsidR="00340EEB" w14:paraId="1F1FBB00" w14:textId="77777777" w:rsidTr="00724A9D">
        <w:tc>
          <w:tcPr>
            <w:tcW w:w="2425" w:type="dxa"/>
          </w:tcPr>
          <w:p w14:paraId="17AE174E" w14:textId="77777777" w:rsidR="00340EEB" w:rsidRPr="00B51ED4" w:rsidRDefault="00340EEB" w:rsidP="00724A9D">
            <w:r w:rsidRPr="00B51ED4">
              <w:t>14) Phone</w:t>
            </w:r>
          </w:p>
          <w:p w14:paraId="0CC0BB85" w14:textId="77777777" w:rsidR="00340EEB" w:rsidRPr="00B51ED4" w:rsidRDefault="00340EEB" w:rsidP="00724A9D"/>
        </w:tc>
        <w:tc>
          <w:tcPr>
            <w:tcW w:w="6925" w:type="dxa"/>
          </w:tcPr>
          <w:p w14:paraId="58E688EC" w14:textId="77777777" w:rsidR="00340EEB" w:rsidRDefault="00340EEB" w:rsidP="00724A9D">
            <w:pPr>
              <w:rPr>
                <w:b/>
                <w:bCs/>
              </w:rPr>
            </w:pPr>
          </w:p>
        </w:tc>
      </w:tr>
      <w:tr w:rsidR="00340EEB" w14:paraId="31F04BDA" w14:textId="77777777" w:rsidTr="00724A9D">
        <w:tc>
          <w:tcPr>
            <w:tcW w:w="2425" w:type="dxa"/>
          </w:tcPr>
          <w:p w14:paraId="1F55ACBE" w14:textId="77777777" w:rsidR="00340EEB" w:rsidRPr="00B51ED4" w:rsidRDefault="00340EEB" w:rsidP="00724A9D">
            <w:r w:rsidRPr="00B51ED4">
              <w:t xml:space="preserve">15) Email Address </w:t>
            </w:r>
          </w:p>
          <w:p w14:paraId="34D0C247" w14:textId="77777777" w:rsidR="00340EEB" w:rsidRPr="00B51ED4" w:rsidRDefault="00340EEB" w:rsidP="00724A9D"/>
        </w:tc>
        <w:tc>
          <w:tcPr>
            <w:tcW w:w="6925" w:type="dxa"/>
          </w:tcPr>
          <w:p w14:paraId="47B9DBAF" w14:textId="77777777" w:rsidR="00340EEB" w:rsidRDefault="00340EEB" w:rsidP="00724A9D">
            <w:pPr>
              <w:rPr>
                <w:b/>
                <w:bCs/>
              </w:rPr>
            </w:pPr>
          </w:p>
          <w:p w14:paraId="402DA3C3" w14:textId="77777777" w:rsidR="00340EEB" w:rsidRDefault="00340EEB" w:rsidP="00724A9D">
            <w:pPr>
              <w:rPr>
                <w:b/>
                <w:bCs/>
              </w:rPr>
            </w:pPr>
          </w:p>
        </w:tc>
      </w:tr>
      <w:tr w:rsidR="00340EEB" w14:paraId="301DDD74" w14:textId="77777777" w:rsidTr="00724A9D">
        <w:tc>
          <w:tcPr>
            <w:tcW w:w="2425" w:type="dxa"/>
          </w:tcPr>
          <w:p w14:paraId="6A9AC621" w14:textId="77777777" w:rsidR="00340EEB" w:rsidRPr="00B51ED4" w:rsidRDefault="00340EEB" w:rsidP="00724A9D">
            <w:r>
              <w:t>16</w:t>
            </w:r>
            <w:r w:rsidRPr="00B51ED4">
              <w:t xml:space="preserve">)  Organizational background: Please provide a brief description of your organization, including mission and population/communities served. </w:t>
            </w:r>
          </w:p>
          <w:p w14:paraId="4EAFDB52" w14:textId="77777777" w:rsidR="00340EEB" w:rsidRPr="00B51ED4" w:rsidRDefault="00340EEB" w:rsidP="00724A9D"/>
        </w:tc>
        <w:tc>
          <w:tcPr>
            <w:tcW w:w="6925" w:type="dxa"/>
          </w:tcPr>
          <w:p w14:paraId="4B7DB1E1" w14:textId="77777777" w:rsidR="00340EEB" w:rsidRDefault="00340EEB" w:rsidP="00724A9D">
            <w:pPr>
              <w:rPr>
                <w:b/>
                <w:bCs/>
              </w:rPr>
            </w:pPr>
          </w:p>
        </w:tc>
      </w:tr>
      <w:tr w:rsidR="00340EEB" w14:paraId="0657F2FF" w14:textId="77777777" w:rsidTr="00724A9D">
        <w:tc>
          <w:tcPr>
            <w:tcW w:w="2425" w:type="dxa"/>
          </w:tcPr>
          <w:p w14:paraId="04C58762" w14:textId="77777777" w:rsidR="00340EEB" w:rsidRPr="00B51ED4" w:rsidRDefault="00340EEB" w:rsidP="00724A9D">
            <w:r>
              <w:t>17</w:t>
            </w:r>
            <w:r w:rsidRPr="00B51ED4">
              <w:t xml:space="preserve">) Annual Budget </w:t>
            </w:r>
          </w:p>
          <w:p w14:paraId="28E75EB8" w14:textId="77777777" w:rsidR="00340EEB" w:rsidRPr="00B51ED4" w:rsidRDefault="00340EEB" w:rsidP="00724A9D"/>
        </w:tc>
        <w:tc>
          <w:tcPr>
            <w:tcW w:w="6925" w:type="dxa"/>
          </w:tcPr>
          <w:p w14:paraId="4F298173" w14:textId="77777777" w:rsidR="00340EEB" w:rsidRDefault="00340EEB" w:rsidP="00724A9D">
            <w:pPr>
              <w:rPr>
                <w:b/>
                <w:bCs/>
              </w:rPr>
            </w:pPr>
          </w:p>
        </w:tc>
      </w:tr>
      <w:tr w:rsidR="00340EEB" w14:paraId="44A8E847" w14:textId="77777777" w:rsidTr="00724A9D">
        <w:tc>
          <w:tcPr>
            <w:tcW w:w="2425" w:type="dxa"/>
          </w:tcPr>
          <w:p w14:paraId="7711C86C" w14:textId="77777777" w:rsidR="00340EEB" w:rsidRPr="00B51ED4" w:rsidRDefault="00340EEB" w:rsidP="00724A9D">
            <w:r>
              <w:t>18</w:t>
            </w:r>
            <w:r w:rsidRPr="00B51ED4">
              <w:t>) Tax ID</w:t>
            </w:r>
          </w:p>
          <w:p w14:paraId="0042C263" w14:textId="77777777" w:rsidR="00340EEB" w:rsidRPr="00B51ED4" w:rsidRDefault="00340EEB" w:rsidP="00724A9D"/>
        </w:tc>
        <w:tc>
          <w:tcPr>
            <w:tcW w:w="6925" w:type="dxa"/>
          </w:tcPr>
          <w:p w14:paraId="1C27F9DA" w14:textId="77777777" w:rsidR="00340EEB" w:rsidRDefault="00340EEB" w:rsidP="00724A9D">
            <w:pPr>
              <w:rPr>
                <w:b/>
                <w:bCs/>
              </w:rPr>
            </w:pPr>
          </w:p>
        </w:tc>
      </w:tr>
    </w:tbl>
    <w:p w14:paraId="1EE3C9FB" w14:textId="77777777" w:rsidR="00340EEB" w:rsidRDefault="00340EEB" w:rsidP="00340EEB">
      <w:pPr>
        <w:rPr>
          <w:b/>
          <w:bCs/>
        </w:rPr>
      </w:pPr>
    </w:p>
    <w:p w14:paraId="23C86206" w14:textId="77777777" w:rsidR="00340EEB" w:rsidRDefault="00340EEB" w:rsidP="00340EEB">
      <w:pPr>
        <w:rPr>
          <w:b/>
          <w:bCs/>
        </w:rPr>
      </w:pPr>
    </w:p>
    <w:p w14:paraId="596550BA" w14:textId="77777777" w:rsidR="00340EEB" w:rsidRPr="00B51ED4" w:rsidRDefault="00340EEB" w:rsidP="00340EEB">
      <w:pPr>
        <w:rPr>
          <w:sz w:val="28"/>
          <w:szCs w:val="28"/>
        </w:rPr>
      </w:pPr>
      <w:r w:rsidRPr="00B51ED4">
        <w:rPr>
          <w:b/>
          <w:bCs/>
          <w:sz w:val="28"/>
          <w:szCs w:val="28"/>
        </w:rPr>
        <w:t xml:space="preserve">APPLICATION PRIMARY CONTACT PERSON INFORMATION </w:t>
      </w:r>
    </w:p>
    <w:p w14:paraId="1ED6D387" w14:textId="77777777" w:rsidR="00340EEB" w:rsidRPr="00267626" w:rsidRDefault="00340EEB" w:rsidP="00340EEB">
      <w:r w:rsidRPr="00267626">
        <w:t xml:space="preserve">This person will receive all communication related to the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40EEB" w14:paraId="71298F3B" w14:textId="77777777" w:rsidTr="00724A9D">
        <w:tc>
          <w:tcPr>
            <w:tcW w:w="2425" w:type="dxa"/>
          </w:tcPr>
          <w:p w14:paraId="327DA15C" w14:textId="77777777" w:rsidR="00340EEB" w:rsidRPr="00B51ED4" w:rsidRDefault="00340EEB" w:rsidP="00724A9D">
            <w:r>
              <w:t>19</w:t>
            </w:r>
            <w:r w:rsidRPr="00B51ED4">
              <w:t xml:space="preserve">) Name/Title </w:t>
            </w:r>
          </w:p>
          <w:p w14:paraId="18A40C8F" w14:textId="77777777" w:rsidR="00340EEB" w:rsidRPr="00B51ED4" w:rsidRDefault="00340EEB" w:rsidP="00724A9D"/>
        </w:tc>
        <w:tc>
          <w:tcPr>
            <w:tcW w:w="6925" w:type="dxa"/>
          </w:tcPr>
          <w:p w14:paraId="68827E06" w14:textId="77777777" w:rsidR="00340EEB" w:rsidRDefault="00340EEB" w:rsidP="00724A9D"/>
        </w:tc>
      </w:tr>
      <w:tr w:rsidR="00340EEB" w14:paraId="10D4A00F" w14:textId="77777777" w:rsidTr="00724A9D">
        <w:tc>
          <w:tcPr>
            <w:tcW w:w="2425" w:type="dxa"/>
          </w:tcPr>
          <w:p w14:paraId="6268CF94" w14:textId="77777777" w:rsidR="00340EEB" w:rsidRPr="00B51ED4" w:rsidRDefault="00340EEB" w:rsidP="00724A9D">
            <w:r>
              <w:t>20</w:t>
            </w:r>
            <w:r w:rsidRPr="00B51ED4">
              <w:t xml:space="preserve">) E-mail </w:t>
            </w:r>
          </w:p>
          <w:p w14:paraId="69F0586D" w14:textId="77777777" w:rsidR="00340EEB" w:rsidRPr="00B51ED4" w:rsidRDefault="00340EEB" w:rsidP="00724A9D"/>
        </w:tc>
        <w:tc>
          <w:tcPr>
            <w:tcW w:w="6925" w:type="dxa"/>
          </w:tcPr>
          <w:p w14:paraId="447D2A82" w14:textId="77777777" w:rsidR="00340EEB" w:rsidRDefault="00340EEB" w:rsidP="00724A9D"/>
        </w:tc>
      </w:tr>
      <w:tr w:rsidR="00340EEB" w14:paraId="04B06EDC" w14:textId="77777777" w:rsidTr="00724A9D">
        <w:tc>
          <w:tcPr>
            <w:tcW w:w="2425" w:type="dxa"/>
          </w:tcPr>
          <w:p w14:paraId="480D2954" w14:textId="77777777" w:rsidR="00340EEB" w:rsidRPr="00B51ED4" w:rsidRDefault="00340EEB" w:rsidP="00724A9D">
            <w:r>
              <w:t>21</w:t>
            </w:r>
            <w:r w:rsidRPr="00B51ED4">
              <w:t xml:space="preserve">) Office Phone/including extension </w:t>
            </w:r>
          </w:p>
          <w:p w14:paraId="3BF7591A" w14:textId="77777777" w:rsidR="00340EEB" w:rsidRPr="00B51ED4" w:rsidRDefault="00340EEB" w:rsidP="00724A9D"/>
        </w:tc>
        <w:tc>
          <w:tcPr>
            <w:tcW w:w="6925" w:type="dxa"/>
          </w:tcPr>
          <w:p w14:paraId="1B220F44" w14:textId="77777777" w:rsidR="00340EEB" w:rsidRDefault="00340EEB" w:rsidP="00724A9D"/>
        </w:tc>
      </w:tr>
      <w:tr w:rsidR="00340EEB" w14:paraId="62ABB5B9" w14:textId="77777777" w:rsidTr="00724A9D">
        <w:tc>
          <w:tcPr>
            <w:tcW w:w="2425" w:type="dxa"/>
          </w:tcPr>
          <w:p w14:paraId="7F99A883" w14:textId="77777777" w:rsidR="00340EEB" w:rsidRPr="00B51ED4" w:rsidRDefault="00340EEB" w:rsidP="00724A9D">
            <w:r>
              <w:t>22</w:t>
            </w:r>
            <w:r w:rsidRPr="00B51ED4">
              <w:t xml:space="preserve">) Mobile Phone </w:t>
            </w:r>
          </w:p>
          <w:p w14:paraId="44E2AB71" w14:textId="77777777" w:rsidR="00340EEB" w:rsidRPr="00B51ED4" w:rsidRDefault="00340EEB" w:rsidP="00724A9D"/>
        </w:tc>
        <w:tc>
          <w:tcPr>
            <w:tcW w:w="6925" w:type="dxa"/>
          </w:tcPr>
          <w:p w14:paraId="46D7DFA6" w14:textId="77777777" w:rsidR="00340EEB" w:rsidRDefault="00340EEB" w:rsidP="00724A9D"/>
        </w:tc>
      </w:tr>
    </w:tbl>
    <w:p w14:paraId="706772EA" w14:textId="77777777" w:rsidR="00340EEB" w:rsidRDefault="00340EEB" w:rsidP="00340EEB"/>
    <w:p w14:paraId="4BB06CC0" w14:textId="77777777" w:rsidR="00340EEB" w:rsidRDefault="00340EEB" w:rsidP="00340EEB"/>
    <w:p w14:paraId="4A48D166" w14:textId="77777777" w:rsidR="00340EEB" w:rsidRDefault="00340EEB" w:rsidP="00340EEB">
      <w:pPr>
        <w:rPr>
          <w:b/>
          <w:bCs/>
          <w:sz w:val="28"/>
          <w:szCs w:val="28"/>
        </w:rPr>
      </w:pPr>
    </w:p>
    <w:p w14:paraId="6696131D" w14:textId="77777777" w:rsidR="00340EEB" w:rsidRPr="00B51ED4" w:rsidRDefault="00340EEB" w:rsidP="00340EEB">
      <w:pPr>
        <w:rPr>
          <w:sz w:val="28"/>
          <w:szCs w:val="28"/>
        </w:rPr>
      </w:pPr>
      <w:r w:rsidRPr="00B51ED4">
        <w:rPr>
          <w:b/>
          <w:bCs/>
          <w:sz w:val="28"/>
          <w:szCs w:val="28"/>
        </w:rPr>
        <w:lastRenderedPageBreak/>
        <w:t>PROJECT DIRECTOR INFORMATION</w:t>
      </w:r>
    </w:p>
    <w:p w14:paraId="2668304E" w14:textId="77777777" w:rsidR="00340EEB" w:rsidRPr="00267626" w:rsidRDefault="00340EEB" w:rsidP="00340EEB">
      <w:r w:rsidRPr="00267626">
        <w:t xml:space="preserve">This person will be the staff person in charge of operational management and implementation.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6912"/>
      </w:tblGrid>
      <w:tr w:rsidR="00340EEB" w14:paraId="25C81523" w14:textId="77777777" w:rsidTr="00724A9D">
        <w:tc>
          <w:tcPr>
            <w:tcW w:w="2438" w:type="dxa"/>
          </w:tcPr>
          <w:p w14:paraId="0611E1FA" w14:textId="77777777" w:rsidR="00340EEB" w:rsidRPr="00B51ED4" w:rsidRDefault="00340EEB" w:rsidP="00724A9D">
            <w:r w:rsidRPr="00B51ED4">
              <w:t>2</w:t>
            </w:r>
            <w:r>
              <w:t>3</w:t>
            </w:r>
            <w:r w:rsidRPr="00B51ED4">
              <w:t xml:space="preserve">) Name/Title </w:t>
            </w:r>
          </w:p>
          <w:p w14:paraId="7716EBCA" w14:textId="77777777" w:rsidR="00340EEB" w:rsidRPr="00B51ED4" w:rsidRDefault="00340EEB" w:rsidP="00724A9D"/>
        </w:tc>
        <w:tc>
          <w:tcPr>
            <w:tcW w:w="6912" w:type="dxa"/>
          </w:tcPr>
          <w:p w14:paraId="45609886" w14:textId="77777777" w:rsidR="00340EEB" w:rsidRDefault="00340EEB" w:rsidP="00724A9D"/>
        </w:tc>
      </w:tr>
      <w:tr w:rsidR="00340EEB" w14:paraId="099816AD" w14:textId="77777777" w:rsidTr="00724A9D">
        <w:tc>
          <w:tcPr>
            <w:tcW w:w="2438" w:type="dxa"/>
          </w:tcPr>
          <w:p w14:paraId="07DFABFF" w14:textId="77777777" w:rsidR="00340EEB" w:rsidRPr="00B51ED4" w:rsidRDefault="00340EEB" w:rsidP="00724A9D">
            <w:r w:rsidRPr="00B51ED4">
              <w:t>2</w:t>
            </w:r>
            <w:r>
              <w:t>4</w:t>
            </w:r>
            <w:r w:rsidRPr="00B51ED4">
              <w:t xml:space="preserve">) E-mail </w:t>
            </w:r>
          </w:p>
          <w:p w14:paraId="2AD605AB" w14:textId="77777777" w:rsidR="00340EEB" w:rsidRPr="00B51ED4" w:rsidRDefault="00340EEB" w:rsidP="00724A9D"/>
        </w:tc>
        <w:tc>
          <w:tcPr>
            <w:tcW w:w="6912" w:type="dxa"/>
          </w:tcPr>
          <w:p w14:paraId="6FA43527" w14:textId="77777777" w:rsidR="00340EEB" w:rsidRDefault="00340EEB" w:rsidP="00724A9D"/>
        </w:tc>
      </w:tr>
      <w:tr w:rsidR="00340EEB" w14:paraId="7FC4453F" w14:textId="77777777" w:rsidTr="00724A9D">
        <w:tc>
          <w:tcPr>
            <w:tcW w:w="2438" w:type="dxa"/>
          </w:tcPr>
          <w:p w14:paraId="2AAAA7EA" w14:textId="77777777" w:rsidR="00340EEB" w:rsidRPr="00B51ED4" w:rsidRDefault="00340EEB" w:rsidP="00724A9D">
            <w:r w:rsidRPr="00B51ED4">
              <w:t>2</w:t>
            </w:r>
            <w:r>
              <w:t>5</w:t>
            </w:r>
            <w:r w:rsidRPr="00B51ED4">
              <w:t>) Office Phone/including extension</w:t>
            </w:r>
          </w:p>
          <w:p w14:paraId="6FF89745" w14:textId="77777777" w:rsidR="00340EEB" w:rsidRPr="00B51ED4" w:rsidRDefault="00340EEB" w:rsidP="00724A9D"/>
        </w:tc>
        <w:tc>
          <w:tcPr>
            <w:tcW w:w="6912" w:type="dxa"/>
          </w:tcPr>
          <w:p w14:paraId="2ED0150C" w14:textId="77777777" w:rsidR="00340EEB" w:rsidRDefault="00340EEB" w:rsidP="00724A9D"/>
        </w:tc>
      </w:tr>
      <w:tr w:rsidR="00340EEB" w14:paraId="03C214E5" w14:textId="77777777" w:rsidTr="00724A9D">
        <w:tc>
          <w:tcPr>
            <w:tcW w:w="2438" w:type="dxa"/>
          </w:tcPr>
          <w:p w14:paraId="27A18490" w14:textId="77777777" w:rsidR="00340EEB" w:rsidRPr="00B51ED4" w:rsidRDefault="00340EEB" w:rsidP="00724A9D">
            <w:r w:rsidRPr="00B51ED4">
              <w:t>2</w:t>
            </w:r>
            <w:r>
              <w:t>6</w:t>
            </w:r>
            <w:r w:rsidRPr="00B51ED4">
              <w:t>) Mobile Phone</w:t>
            </w:r>
          </w:p>
          <w:p w14:paraId="7A6759C2" w14:textId="77777777" w:rsidR="00340EEB" w:rsidRPr="00B51ED4" w:rsidRDefault="00340EEB" w:rsidP="00724A9D"/>
        </w:tc>
        <w:tc>
          <w:tcPr>
            <w:tcW w:w="6912" w:type="dxa"/>
          </w:tcPr>
          <w:p w14:paraId="69EB5252" w14:textId="77777777" w:rsidR="00340EEB" w:rsidRDefault="00340EEB" w:rsidP="00724A9D"/>
        </w:tc>
      </w:tr>
    </w:tbl>
    <w:p w14:paraId="47A84765" w14:textId="77777777" w:rsidR="00340EEB" w:rsidRDefault="00340EEB" w:rsidP="00340EEB">
      <w:pPr>
        <w:rPr>
          <w:b/>
          <w:bCs/>
        </w:rPr>
      </w:pPr>
    </w:p>
    <w:p w14:paraId="1DC7BBFE" w14:textId="4DB8986B" w:rsidR="00340EEB" w:rsidRPr="00B51ED4" w:rsidRDefault="00340EEB" w:rsidP="00340EEB">
      <w:pPr>
        <w:rPr>
          <w:sz w:val="28"/>
          <w:szCs w:val="28"/>
          <w:highlight w:val="yellow"/>
        </w:rPr>
      </w:pPr>
      <w:r w:rsidRPr="00B51ED4">
        <w:rPr>
          <w:b/>
          <w:bCs/>
          <w:sz w:val="28"/>
          <w:szCs w:val="28"/>
        </w:rPr>
        <w:t>PROJECT DEFINITION</w:t>
      </w:r>
      <w:r w:rsidRPr="00B51ED4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40EEB" w14:paraId="49F45DE7" w14:textId="77777777" w:rsidTr="00724A9D">
        <w:tc>
          <w:tcPr>
            <w:tcW w:w="2515" w:type="dxa"/>
          </w:tcPr>
          <w:p w14:paraId="1283D1FF" w14:textId="76592EDE" w:rsidR="00340EEB" w:rsidRPr="00B51ED4" w:rsidRDefault="0013293E" w:rsidP="00724A9D">
            <w:r>
              <w:t>A</w:t>
            </w:r>
            <w:r w:rsidR="00340EEB" w:rsidRPr="00B51ED4">
              <w:t xml:space="preserve">) Describe your agency’s history and experience in providing children’s mental health services. </w:t>
            </w:r>
          </w:p>
          <w:p w14:paraId="661BEB7E" w14:textId="77777777" w:rsidR="00340EEB" w:rsidRPr="00B51ED4" w:rsidRDefault="00340EEB" w:rsidP="00724A9D"/>
        </w:tc>
        <w:tc>
          <w:tcPr>
            <w:tcW w:w="6835" w:type="dxa"/>
          </w:tcPr>
          <w:p w14:paraId="58262207" w14:textId="77777777" w:rsidR="00340EEB" w:rsidRDefault="00340EEB" w:rsidP="00724A9D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</w:pPr>
          </w:p>
        </w:tc>
      </w:tr>
      <w:tr w:rsidR="00340EEB" w14:paraId="676FC416" w14:textId="77777777" w:rsidTr="00724A9D">
        <w:tc>
          <w:tcPr>
            <w:tcW w:w="2515" w:type="dxa"/>
          </w:tcPr>
          <w:p w14:paraId="3EC34E52" w14:textId="6D8834F1" w:rsidR="00340EEB" w:rsidRPr="00B51ED4" w:rsidRDefault="0013293E" w:rsidP="00724A9D">
            <w:r>
              <w:t>B</w:t>
            </w:r>
            <w:r w:rsidR="00340EEB" w:rsidRPr="00B51ED4">
              <w:t xml:space="preserve">)  How many youth received mental health services at your agency in FY21? </w:t>
            </w:r>
          </w:p>
          <w:p w14:paraId="65A06CBD" w14:textId="77777777" w:rsidR="00340EEB" w:rsidRPr="00B51ED4" w:rsidRDefault="00340EEB" w:rsidP="00724A9D"/>
        </w:tc>
        <w:tc>
          <w:tcPr>
            <w:tcW w:w="6835" w:type="dxa"/>
          </w:tcPr>
          <w:p w14:paraId="56787D67" w14:textId="77777777" w:rsidR="00340EEB" w:rsidRDefault="00340EEB" w:rsidP="00724A9D"/>
        </w:tc>
      </w:tr>
      <w:tr w:rsidR="00340EEB" w14:paraId="46059E67" w14:textId="77777777" w:rsidTr="00724A9D">
        <w:tc>
          <w:tcPr>
            <w:tcW w:w="2515" w:type="dxa"/>
          </w:tcPr>
          <w:p w14:paraId="45C280DE" w14:textId="20DAB87B" w:rsidR="00340EEB" w:rsidRPr="00B51ED4" w:rsidRDefault="0013293E" w:rsidP="00724A9D">
            <w:r>
              <w:t>C</w:t>
            </w:r>
            <w:r w:rsidR="00340EEB" w:rsidRPr="00B51ED4">
              <w:t xml:space="preserve">)  If you provided children’s mental health services in Chicago, how many youth received mental health services in the city of Chicago at your agency in FY21? </w:t>
            </w:r>
          </w:p>
          <w:p w14:paraId="51D6AEAC" w14:textId="77777777" w:rsidR="00340EEB" w:rsidRPr="00B51ED4" w:rsidRDefault="00340EEB" w:rsidP="00724A9D"/>
        </w:tc>
        <w:tc>
          <w:tcPr>
            <w:tcW w:w="6835" w:type="dxa"/>
          </w:tcPr>
          <w:p w14:paraId="33F7D726" w14:textId="77777777" w:rsidR="00340EEB" w:rsidRDefault="00340EEB" w:rsidP="00724A9D"/>
        </w:tc>
      </w:tr>
      <w:tr w:rsidR="00340EEB" w14:paraId="570133D0" w14:textId="77777777" w:rsidTr="00724A9D">
        <w:tc>
          <w:tcPr>
            <w:tcW w:w="2515" w:type="dxa"/>
          </w:tcPr>
          <w:p w14:paraId="609AA7D6" w14:textId="23C9D401" w:rsidR="00340EEB" w:rsidRPr="00B51ED4" w:rsidRDefault="0013293E" w:rsidP="00724A9D">
            <w:r>
              <w:t>D</w:t>
            </w:r>
            <w:r w:rsidR="00340EEB" w:rsidRPr="00B51ED4">
              <w:t>) How many LPHA clinicians do you have who are trained in children’s mental health services?</w:t>
            </w:r>
          </w:p>
          <w:p w14:paraId="2825B574" w14:textId="77777777" w:rsidR="00340EEB" w:rsidRPr="00B51ED4" w:rsidRDefault="00340EEB" w:rsidP="00724A9D"/>
        </w:tc>
        <w:tc>
          <w:tcPr>
            <w:tcW w:w="6835" w:type="dxa"/>
          </w:tcPr>
          <w:p w14:paraId="49AEEE85" w14:textId="77777777" w:rsidR="00340EEB" w:rsidRDefault="00340EEB" w:rsidP="00724A9D"/>
        </w:tc>
      </w:tr>
      <w:tr w:rsidR="00340EEB" w14:paraId="2EA60C6F" w14:textId="77777777" w:rsidTr="00724A9D">
        <w:tc>
          <w:tcPr>
            <w:tcW w:w="2515" w:type="dxa"/>
          </w:tcPr>
          <w:p w14:paraId="642DA80C" w14:textId="23420DA5" w:rsidR="00340EEB" w:rsidRPr="00B51ED4" w:rsidRDefault="0013293E" w:rsidP="00724A9D">
            <w:r>
              <w:t>E</w:t>
            </w:r>
            <w:r w:rsidR="00340EEB" w:rsidRPr="00B51ED4">
              <w:t>) Describe your model of clinical supervision (i.e., who provides the supervision, frequency, orientation, etc.)</w:t>
            </w:r>
          </w:p>
          <w:p w14:paraId="4694CD5E" w14:textId="77777777" w:rsidR="00340EEB" w:rsidRPr="00B51ED4" w:rsidRDefault="00340EEB" w:rsidP="00724A9D"/>
        </w:tc>
        <w:tc>
          <w:tcPr>
            <w:tcW w:w="6835" w:type="dxa"/>
          </w:tcPr>
          <w:p w14:paraId="55977666" w14:textId="77777777" w:rsidR="00340EEB" w:rsidRDefault="00340EEB" w:rsidP="00724A9D"/>
        </w:tc>
      </w:tr>
      <w:tr w:rsidR="00340EEB" w14:paraId="0418BBA2" w14:textId="77777777" w:rsidTr="00724A9D">
        <w:tc>
          <w:tcPr>
            <w:tcW w:w="2515" w:type="dxa"/>
          </w:tcPr>
          <w:p w14:paraId="3337CEF3" w14:textId="2FF33385" w:rsidR="00340EEB" w:rsidRPr="00B51ED4" w:rsidRDefault="0013293E" w:rsidP="00724A9D">
            <w:r>
              <w:lastRenderedPageBreak/>
              <w:t>F</w:t>
            </w:r>
            <w:r w:rsidR="00340EEB" w:rsidRPr="00B51ED4">
              <w:t>) Describe your agency’s training plan.</w:t>
            </w:r>
          </w:p>
          <w:p w14:paraId="7F0B04D5" w14:textId="77777777" w:rsidR="00340EEB" w:rsidRPr="00B51ED4" w:rsidRDefault="00340EEB" w:rsidP="00724A9D"/>
        </w:tc>
        <w:tc>
          <w:tcPr>
            <w:tcW w:w="6835" w:type="dxa"/>
          </w:tcPr>
          <w:p w14:paraId="64C5674C" w14:textId="77777777" w:rsidR="00340EEB" w:rsidRDefault="00340EEB" w:rsidP="00724A9D"/>
        </w:tc>
      </w:tr>
      <w:tr w:rsidR="00340EEB" w14:paraId="14F3780D" w14:textId="77777777" w:rsidTr="00724A9D">
        <w:tc>
          <w:tcPr>
            <w:tcW w:w="2515" w:type="dxa"/>
          </w:tcPr>
          <w:p w14:paraId="43E2F458" w14:textId="12F506D4" w:rsidR="00340EEB" w:rsidRPr="00B51ED4" w:rsidRDefault="0013293E" w:rsidP="00724A9D">
            <w:r>
              <w:t>G</w:t>
            </w:r>
            <w:r w:rsidR="00340EEB" w:rsidRPr="00B51ED4">
              <w:t>) Describe your agency’s experience in training and use of Evidence Based/Informed Practices (</w:t>
            </w:r>
            <w:r w:rsidR="00340EEB">
              <w:t xml:space="preserve">what EB/EI practices are used; </w:t>
            </w:r>
            <w:r w:rsidR="00340EEB" w:rsidRPr="00B51ED4">
              <w:t>do you use an electronic clinical practice support tool?).</w:t>
            </w:r>
          </w:p>
          <w:p w14:paraId="74C49A2C" w14:textId="77777777" w:rsidR="00340EEB" w:rsidRPr="00B51ED4" w:rsidRDefault="00340EEB" w:rsidP="00724A9D"/>
        </w:tc>
        <w:tc>
          <w:tcPr>
            <w:tcW w:w="6835" w:type="dxa"/>
          </w:tcPr>
          <w:p w14:paraId="355B91C1" w14:textId="77777777" w:rsidR="00340EEB" w:rsidRDefault="00340EEB" w:rsidP="00724A9D"/>
        </w:tc>
      </w:tr>
      <w:tr w:rsidR="00340EEB" w14:paraId="298E88FF" w14:textId="77777777" w:rsidTr="00724A9D">
        <w:tc>
          <w:tcPr>
            <w:tcW w:w="2515" w:type="dxa"/>
          </w:tcPr>
          <w:p w14:paraId="5B514384" w14:textId="55E141B4" w:rsidR="00340EEB" w:rsidRPr="00B51ED4" w:rsidRDefault="0013293E" w:rsidP="00724A9D">
            <w:r>
              <w:t>H</w:t>
            </w:r>
            <w:r w:rsidR="00340EEB" w:rsidRPr="00B51ED4">
              <w:t>) Describe your history and relationships with master’s degree programs</w:t>
            </w:r>
            <w:r w:rsidR="00340EEB">
              <w:t>.  Describe how</w:t>
            </w:r>
            <w:r w:rsidR="00340EEB" w:rsidRPr="00B51ED4">
              <w:t xml:space="preserve"> you would recruit</w:t>
            </w:r>
            <w:r w:rsidR="00340EEB">
              <w:t>,</w:t>
            </w:r>
            <w:r w:rsidR="00340EEB" w:rsidRPr="00B51ED4">
              <w:t xml:space="preserve"> train and support four 2</w:t>
            </w:r>
            <w:r w:rsidR="00340EEB" w:rsidRPr="00B51ED4">
              <w:rPr>
                <w:vertAlign w:val="superscript"/>
              </w:rPr>
              <w:t>nd</w:t>
            </w:r>
            <w:r w:rsidR="00340EEB" w:rsidRPr="00B51ED4">
              <w:t xml:space="preserve"> year master’s students each year.</w:t>
            </w:r>
          </w:p>
          <w:p w14:paraId="57981304" w14:textId="77777777" w:rsidR="00340EEB" w:rsidRPr="00B51ED4" w:rsidRDefault="00340EEB" w:rsidP="00724A9D"/>
        </w:tc>
        <w:tc>
          <w:tcPr>
            <w:tcW w:w="6835" w:type="dxa"/>
          </w:tcPr>
          <w:p w14:paraId="001E6828" w14:textId="77777777" w:rsidR="00340EEB" w:rsidRDefault="00340EEB" w:rsidP="00724A9D"/>
        </w:tc>
      </w:tr>
      <w:tr w:rsidR="00340EEB" w14:paraId="34746523" w14:textId="77777777" w:rsidTr="00724A9D">
        <w:tc>
          <w:tcPr>
            <w:tcW w:w="2515" w:type="dxa"/>
          </w:tcPr>
          <w:p w14:paraId="5C2A5689" w14:textId="1CE34BA8" w:rsidR="00340EEB" w:rsidRPr="00B51ED4" w:rsidRDefault="0013293E" w:rsidP="00724A9D">
            <w:pPr>
              <w:rPr>
                <w:ins w:id="0" w:author="Amy Starin" w:date="2022-05-11T15:09:00Z"/>
              </w:rPr>
            </w:pPr>
            <w:r>
              <w:t>I</w:t>
            </w:r>
            <w:r w:rsidR="00340EEB" w:rsidRPr="00B51ED4">
              <w:t>) How many license eligible staff do you have who need clinical supervision to advance them to licensure?</w:t>
            </w:r>
          </w:p>
          <w:p w14:paraId="5F469AF6" w14:textId="77777777" w:rsidR="00340EEB" w:rsidRPr="00B51ED4" w:rsidRDefault="00340EEB" w:rsidP="00724A9D"/>
        </w:tc>
        <w:tc>
          <w:tcPr>
            <w:tcW w:w="6835" w:type="dxa"/>
          </w:tcPr>
          <w:p w14:paraId="32B3BD5D" w14:textId="77777777" w:rsidR="00340EEB" w:rsidRDefault="00340EEB" w:rsidP="00724A9D"/>
        </w:tc>
      </w:tr>
    </w:tbl>
    <w:p w14:paraId="7058CD13" w14:textId="77777777" w:rsidR="00340EEB" w:rsidRDefault="00340EEB" w:rsidP="00340EEB"/>
    <w:p w14:paraId="52AE2DFE" w14:textId="77777777" w:rsidR="00A334F4" w:rsidRDefault="00A334F4"/>
    <w:sectPr w:rsidR="00A334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D5F9" w14:textId="77777777" w:rsidR="00340EEB" w:rsidRDefault="00340EEB" w:rsidP="00340EEB">
      <w:pPr>
        <w:spacing w:after="0" w:line="240" w:lineRule="auto"/>
      </w:pPr>
      <w:r>
        <w:separator/>
      </w:r>
    </w:p>
  </w:endnote>
  <w:endnote w:type="continuationSeparator" w:id="0">
    <w:p w14:paraId="73666922" w14:textId="77777777" w:rsidR="00340EEB" w:rsidRDefault="00340EEB" w:rsidP="0034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896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97982" w14:textId="09691C9E" w:rsidR="00340EEB" w:rsidRDefault="00340E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8F25C" w14:textId="77777777" w:rsidR="00340EEB" w:rsidRDefault="0034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5CC3" w14:textId="77777777" w:rsidR="00340EEB" w:rsidRDefault="00340EEB" w:rsidP="00340EEB">
      <w:pPr>
        <w:spacing w:after="0" w:line="240" w:lineRule="auto"/>
      </w:pPr>
      <w:r>
        <w:separator/>
      </w:r>
    </w:p>
  </w:footnote>
  <w:footnote w:type="continuationSeparator" w:id="0">
    <w:p w14:paraId="434E63AC" w14:textId="77777777" w:rsidR="00340EEB" w:rsidRDefault="00340EEB" w:rsidP="00340EE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Starin">
    <w15:presenceInfo w15:providerId="AD" w15:userId="S::AmyStarin@ilchf.org::90b9a433-2e08-49c4-a00e-f7b9a2122c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EB"/>
    <w:rsid w:val="00070579"/>
    <w:rsid w:val="0013293E"/>
    <w:rsid w:val="00340EEB"/>
    <w:rsid w:val="00A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56CA"/>
  <w15:chartTrackingRefBased/>
  <w15:docId w15:val="{929410F6-BDC1-4AF7-BE1F-1E4EE6D9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E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EB"/>
  </w:style>
  <w:style w:type="paragraph" w:styleId="Footer">
    <w:name w:val="footer"/>
    <w:basedOn w:val="Normal"/>
    <w:link w:val="FooterChar"/>
    <w:uiPriority w:val="99"/>
    <w:unhideWhenUsed/>
    <w:rsid w:val="00340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urchey-mims@cbh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1DB6-007E-4564-AAA0-63BFE9E9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Mims</dc:creator>
  <cp:keywords/>
  <dc:description/>
  <cp:lastModifiedBy>Michelle Mims</cp:lastModifiedBy>
  <cp:revision>2</cp:revision>
  <dcterms:created xsi:type="dcterms:W3CDTF">2022-05-13T18:53:00Z</dcterms:created>
  <dcterms:modified xsi:type="dcterms:W3CDTF">2022-05-13T18:53:00Z</dcterms:modified>
</cp:coreProperties>
</file>